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1A41" w14:textId="7392FD11" w:rsidR="009649EB" w:rsidRDefault="009649EB" w:rsidP="00355D96">
      <w:pPr>
        <w:pStyle w:val="Default"/>
        <w:rPr>
          <w:rFonts w:ascii="Times New Roman" w:eastAsia="Times New Roman" w:hAnsi="Times New Roman" w:cs="Times New Roman"/>
          <w:b/>
          <w:bCs/>
          <w:sz w:val="28"/>
          <w:szCs w:val="28"/>
        </w:rPr>
      </w:pPr>
      <w:r w:rsidRPr="00757896">
        <w:rPr>
          <w:rFonts w:ascii="Times New Roman" w:eastAsia="Times New Roman" w:hAnsi="Times New Roman" w:cs="Times New Roman"/>
          <w:b/>
          <w:bCs/>
          <w:sz w:val="28"/>
          <w:szCs w:val="28"/>
        </w:rPr>
        <w:t xml:space="preserve">Synthesized </w:t>
      </w:r>
      <w:r w:rsidR="00757896" w:rsidRPr="00757896">
        <w:rPr>
          <w:rFonts w:ascii="Times New Roman" w:eastAsia="Times New Roman" w:hAnsi="Times New Roman" w:cs="Times New Roman"/>
          <w:b/>
          <w:bCs/>
          <w:color w:val="FF0000"/>
          <w:sz w:val="28"/>
          <w:szCs w:val="28"/>
        </w:rPr>
        <w:t xml:space="preserve">staff </w:t>
      </w:r>
      <w:r w:rsidRPr="00757896">
        <w:rPr>
          <w:rFonts w:ascii="Times New Roman" w:eastAsia="Times New Roman" w:hAnsi="Times New Roman" w:cs="Times New Roman"/>
          <w:b/>
          <w:bCs/>
          <w:color w:val="FF0000"/>
          <w:sz w:val="28"/>
          <w:szCs w:val="28"/>
        </w:rPr>
        <w:t xml:space="preserve">draft </w:t>
      </w:r>
      <w:r w:rsidRPr="00757896">
        <w:rPr>
          <w:rFonts w:ascii="Times New Roman" w:eastAsia="Times New Roman" w:hAnsi="Times New Roman" w:cs="Times New Roman"/>
          <w:b/>
          <w:bCs/>
          <w:sz w:val="28"/>
          <w:szCs w:val="28"/>
        </w:rPr>
        <w:t>P&amp;N statement based on proposals</w:t>
      </w:r>
    </w:p>
    <w:p w14:paraId="690375E7" w14:textId="0BEAB169" w:rsidR="006E454F" w:rsidRPr="006A28DB" w:rsidRDefault="006E454F" w:rsidP="00355D96">
      <w:pPr>
        <w:pStyle w:val="Default"/>
        <w:rPr>
          <w:rFonts w:ascii="Times New Roman" w:eastAsia="Times New Roman" w:hAnsi="Times New Roman" w:cs="Times New Roman"/>
          <w:b/>
          <w:bCs/>
          <w:color w:val="4472C4" w:themeColor="accent1"/>
          <w:sz w:val="28"/>
          <w:szCs w:val="28"/>
        </w:rPr>
      </w:pPr>
      <w:r w:rsidRPr="006A28DB">
        <w:rPr>
          <w:rFonts w:ascii="Times New Roman" w:eastAsia="Times New Roman" w:hAnsi="Times New Roman" w:cs="Times New Roman"/>
          <w:b/>
          <w:bCs/>
          <w:color w:val="4472C4" w:themeColor="accent1"/>
          <w:sz w:val="28"/>
          <w:szCs w:val="28"/>
        </w:rPr>
        <w:t>This is a staff starting point for discussion by the committee for further consideration and revisions during the meeting.</w:t>
      </w:r>
    </w:p>
    <w:p w14:paraId="12D58EED" w14:textId="62ABDF08" w:rsidR="009649EB" w:rsidRPr="00757896" w:rsidRDefault="009649EB" w:rsidP="00355D96">
      <w:pPr>
        <w:pStyle w:val="Default"/>
        <w:rPr>
          <w:rFonts w:ascii="Times New Roman" w:eastAsia="Times New Roman" w:hAnsi="Times New Roman" w:cs="Times New Roman"/>
          <w:color w:val="4472C4" w:themeColor="accent1"/>
        </w:rPr>
      </w:pPr>
      <w:r w:rsidRPr="00757896">
        <w:rPr>
          <w:rFonts w:ascii="Times New Roman" w:eastAsia="Times New Roman" w:hAnsi="Times New Roman" w:cs="Times New Roman"/>
          <w:color w:val="4472C4" w:themeColor="accent1"/>
        </w:rPr>
        <w:t>Staff notes in blue</w:t>
      </w:r>
      <w:r w:rsidR="008653A9" w:rsidRPr="00757896">
        <w:rPr>
          <w:rFonts w:ascii="Times New Roman" w:eastAsia="Times New Roman" w:hAnsi="Times New Roman" w:cs="Times New Roman"/>
          <w:color w:val="4472C4" w:themeColor="accent1"/>
        </w:rPr>
        <w:t xml:space="preserve">; </w:t>
      </w:r>
      <w:r w:rsidR="008653A9" w:rsidRPr="00757896">
        <w:rPr>
          <w:rFonts w:ascii="Times New Roman" w:hAnsi="Times New Roman" w:cs="Times New Roman"/>
          <w:color w:val="4472C4" w:themeColor="accent1"/>
        </w:rPr>
        <w:t xml:space="preserve">Link to guidance on National Standard: </w:t>
      </w:r>
      <w:hyperlink r:id="rId7" w:history="1">
        <w:r w:rsidR="008653A9" w:rsidRPr="00757896">
          <w:rPr>
            <w:rStyle w:val="Hyperlink"/>
            <w:rFonts w:ascii="Times New Roman" w:hAnsi="Times New Roman" w:cs="Times New Roman"/>
            <w:color w:val="4472C4" w:themeColor="accent1"/>
          </w:rPr>
          <w:t>https://www.fisheries.noaa.gov/national/laws-and-policies/national-standard-guidelines</w:t>
        </w:r>
      </w:hyperlink>
    </w:p>
    <w:p w14:paraId="0D38D0B4" w14:textId="77777777" w:rsidR="009649EB" w:rsidRPr="00757896" w:rsidRDefault="009649EB" w:rsidP="00355D96">
      <w:pPr>
        <w:pStyle w:val="Default"/>
        <w:rPr>
          <w:rFonts w:ascii="Times New Roman" w:eastAsia="Times New Roman" w:hAnsi="Times New Roman" w:cs="Times New Roman"/>
          <w:b/>
          <w:bCs/>
        </w:rPr>
      </w:pPr>
    </w:p>
    <w:p w14:paraId="32FAE6E6" w14:textId="25D8E794" w:rsidR="00355D96" w:rsidRPr="00757896" w:rsidRDefault="00355D96" w:rsidP="00355D96">
      <w:pPr>
        <w:pStyle w:val="Default"/>
        <w:rPr>
          <w:rFonts w:ascii="Times New Roman" w:eastAsia="Times New Roman" w:hAnsi="Times New Roman" w:cs="Times New Roman"/>
          <w:b/>
          <w:bCs/>
          <w:color w:val="4472C4" w:themeColor="accent1"/>
        </w:rPr>
      </w:pPr>
      <w:r w:rsidRPr="00757896">
        <w:rPr>
          <w:rFonts w:ascii="Times New Roman" w:eastAsia="Times New Roman" w:hAnsi="Times New Roman" w:cs="Times New Roman"/>
          <w:b/>
          <w:bCs/>
          <w:color w:val="4472C4" w:themeColor="accent1"/>
        </w:rPr>
        <w:t>Need</w:t>
      </w:r>
      <w:r w:rsidR="009649EB" w:rsidRPr="00757896">
        <w:rPr>
          <w:rFonts w:ascii="Times New Roman" w:eastAsia="Times New Roman" w:hAnsi="Times New Roman" w:cs="Times New Roman"/>
          <w:b/>
          <w:bCs/>
          <w:color w:val="4472C4" w:themeColor="accent1"/>
        </w:rPr>
        <w:t xml:space="preserve"> for the action</w:t>
      </w:r>
      <w:r w:rsidRPr="00757896">
        <w:rPr>
          <w:rFonts w:ascii="Times New Roman" w:eastAsia="Times New Roman" w:hAnsi="Times New Roman" w:cs="Times New Roman"/>
          <w:b/>
          <w:bCs/>
          <w:color w:val="4472C4" w:themeColor="accent1"/>
        </w:rPr>
        <w:t>:</w:t>
      </w:r>
    </w:p>
    <w:p w14:paraId="6F60397D" w14:textId="77777777" w:rsidR="00355D96" w:rsidRPr="00757896" w:rsidRDefault="00355D96" w:rsidP="00355D96">
      <w:pPr>
        <w:pStyle w:val="Default"/>
        <w:rPr>
          <w:rFonts w:ascii="Times New Roman" w:eastAsia="Times New Roman" w:hAnsi="Times New Roman" w:cs="Times New Roman"/>
        </w:rPr>
      </w:pPr>
    </w:p>
    <w:p w14:paraId="28AFB830" w14:textId="1987F66D" w:rsidR="00355D96" w:rsidRPr="00D769E2" w:rsidRDefault="00355D96" w:rsidP="00355D96">
      <w:pPr>
        <w:pStyle w:val="Default"/>
        <w:rPr>
          <w:rFonts w:ascii="Times New Roman" w:hAnsi="Times New Roman" w:cs="Times New Roman"/>
          <w:strike/>
          <w:color w:val="auto"/>
          <w:rPrChange w:id="0" w:author="Diana Stram" w:date="2023-03-21T10:53:00Z">
            <w:rPr>
              <w:rFonts w:ascii="Times New Roman" w:hAnsi="Times New Roman" w:cs="Times New Roman"/>
              <w:color w:val="auto"/>
            </w:rPr>
          </w:rPrChange>
        </w:rPr>
      </w:pPr>
      <w:r w:rsidRPr="00757896">
        <w:rPr>
          <w:rFonts w:ascii="Times New Roman" w:eastAsia="Times New Roman" w:hAnsi="Times New Roman" w:cs="Times New Roman"/>
        </w:rPr>
        <w:t xml:space="preserve">Salmon are an important fishery resource throughout Alaska, and chum salmon that rear in the Bering Sea support subsistence, commercial, sport, and recreational fisheries throughout Western and Interior Alaska. Western and Interior Alaska </w:t>
      </w:r>
      <w:del w:id="1" w:author="Diana Stram" w:date="2023-03-21T10:31:00Z">
        <w:r w:rsidRPr="00757896" w:rsidDel="008A6707">
          <w:rPr>
            <w:rFonts w:ascii="Times New Roman" w:eastAsia="Times New Roman" w:hAnsi="Times New Roman" w:cs="Times New Roman"/>
          </w:rPr>
          <w:delText xml:space="preserve">chum </w:delText>
        </w:r>
      </w:del>
      <w:r w:rsidRPr="00757896">
        <w:rPr>
          <w:rFonts w:ascii="Times New Roman" w:eastAsia="Times New Roman" w:hAnsi="Times New Roman" w:cs="Times New Roman"/>
        </w:rPr>
        <w:t xml:space="preserve">salmon stocks are undergoing extreme crises and collapses, with long-running stock problems and consecutive years’ failures to achieve escapement goals, U.S.-Canada fish passage treaty requirements, and subsistence harvest needs </w:t>
      </w:r>
      <w:r w:rsidRPr="00757896">
        <w:rPr>
          <w:rFonts w:ascii="Times New Roman" w:eastAsia="Times New Roman" w:hAnsi="Times New Roman" w:cs="Times New Roman"/>
          <w:color w:val="auto"/>
        </w:rPr>
        <w:t>in the Yukon, Kuskokwim, and Norton Sound regions. </w:t>
      </w:r>
      <w:r w:rsidRPr="00757896">
        <w:rPr>
          <w:rFonts w:ascii="Times New Roman" w:hAnsi="Times New Roman" w:cs="Times New Roman"/>
          <w:color w:val="auto"/>
        </w:rPr>
        <w:t xml:space="preserve">These </w:t>
      </w:r>
      <w:ins w:id="2" w:author="Diana Stram" w:date="2023-03-21T10:36:00Z">
        <w:r w:rsidR="008A6707">
          <w:rPr>
            <w:rFonts w:ascii="Times New Roman" w:hAnsi="Times New Roman" w:cs="Times New Roman"/>
            <w:color w:val="auto"/>
          </w:rPr>
          <w:t xml:space="preserve">multi-salmon species </w:t>
        </w:r>
      </w:ins>
      <w:r w:rsidRPr="00757896">
        <w:rPr>
          <w:rFonts w:ascii="Times New Roman" w:hAnsi="Times New Roman" w:cs="Times New Roman"/>
          <w:color w:val="auto"/>
        </w:rPr>
        <w:t xml:space="preserve">declines have created adverse impacts to culture and food security and have resulted in reduced access to traditional foods and commercial salmon fisheries. </w:t>
      </w:r>
      <w:ins w:id="3" w:author="Diana Stram" w:date="2023-03-21T10:44:00Z">
        <w:r w:rsidR="005E4BDA" w:rsidRPr="00D769E2">
          <w:rPr>
            <w:rFonts w:ascii="Times New Roman" w:hAnsi="Times New Roman" w:cs="Times New Roman"/>
            <w:strike/>
            <w:color w:val="auto"/>
            <w:rPrChange w:id="4" w:author="Diana Stram" w:date="2023-03-21T10:53:00Z">
              <w:rPr>
                <w:rFonts w:ascii="Times New Roman" w:hAnsi="Times New Roman" w:cs="Times New Roman"/>
                <w:color w:val="auto"/>
              </w:rPr>
            </w:rPrChange>
          </w:rPr>
          <w:t>Chum salmon migrate through both stat</w:t>
        </w:r>
      </w:ins>
      <w:ins w:id="5" w:author="Diana Stram" w:date="2023-03-21T10:45:00Z">
        <w:r w:rsidR="005E4BDA" w:rsidRPr="00D769E2">
          <w:rPr>
            <w:rFonts w:ascii="Times New Roman" w:hAnsi="Times New Roman" w:cs="Times New Roman"/>
            <w:strike/>
            <w:color w:val="auto"/>
            <w:rPrChange w:id="6" w:author="Diana Stram" w:date="2023-03-21T10:53:00Z">
              <w:rPr>
                <w:rFonts w:ascii="Times New Roman" w:hAnsi="Times New Roman" w:cs="Times New Roman"/>
                <w:color w:val="auto"/>
              </w:rPr>
            </w:rPrChange>
          </w:rPr>
          <w:t>e and federal waters and both agencies have obligations to meet in-river escape</w:t>
        </w:r>
      </w:ins>
      <w:ins w:id="7" w:author="Diana Stram" w:date="2023-03-21T10:46:00Z">
        <w:r w:rsidR="005E4BDA" w:rsidRPr="00D769E2">
          <w:rPr>
            <w:rFonts w:ascii="Times New Roman" w:hAnsi="Times New Roman" w:cs="Times New Roman"/>
            <w:strike/>
            <w:color w:val="auto"/>
            <w:rPrChange w:id="8" w:author="Diana Stram" w:date="2023-03-21T10:53:00Z">
              <w:rPr>
                <w:rFonts w:ascii="Times New Roman" w:hAnsi="Times New Roman" w:cs="Times New Roman"/>
                <w:color w:val="auto"/>
              </w:rPr>
            </w:rPrChange>
          </w:rPr>
          <w:t>ment and subsistence needs.</w:t>
        </w:r>
      </w:ins>
    </w:p>
    <w:p w14:paraId="5C729343" w14:textId="77777777" w:rsidR="00355D96" w:rsidRPr="00757896" w:rsidRDefault="00355D96" w:rsidP="00355D96">
      <w:pPr>
        <w:pStyle w:val="Default"/>
        <w:rPr>
          <w:rFonts w:ascii="Times New Roman" w:hAnsi="Times New Roman" w:cs="Times New Roman"/>
          <w:color w:val="auto"/>
        </w:rPr>
      </w:pPr>
    </w:p>
    <w:p w14:paraId="55A1AC80" w14:textId="52BCCCEE" w:rsidR="00355D96" w:rsidRDefault="00355D96" w:rsidP="00355D96">
      <w:pPr>
        <w:pStyle w:val="Default"/>
        <w:rPr>
          <w:ins w:id="9" w:author="Diana Stram" w:date="2023-03-21T11:08:00Z"/>
          <w:rFonts w:ascii="Times New Roman" w:hAnsi="Times New Roman" w:cs="Times New Roman"/>
          <w:color w:val="auto"/>
        </w:rPr>
      </w:pPr>
      <w:r w:rsidRPr="00764D4C">
        <w:rPr>
          <w:rFonts w:ascii="Times New Roman" w:hAnsi="Times New Roman" w:cs="Times New Roman"/>
          <w:color w:val="auto"/>
        </w:rPr>
        <w:t xml:space="preserve">The best available </w:t>
      </w:r>
      <w:ins w:id="10" w:author="Diana Stram" w:date="2023-03-21T11:14:00Z">
        <w:r w:rsidR="0045530C" w:rsidRPr="00764D4C">
          <w:rPr>
            <w:rFonts w:ascii="Times New Roman" w:hAnsi="Times New Roman" w:cs="Times New Roman"/>
            <w:color w:val="auto"/>
          </w:rPr>
          <w:t xml:space="preserve">western </w:t>
        </w:r>
      </w:ins>
      <w:r w:rsidRPr="00764D4C">
        <w:rPr>
          <w:rFonts w:ascii="Times New Roman" w:hAnsi="Times New Roman" w:cs="Times New Roman"/>
          <w:color w:val="auto"/>
        </w:rPr>
        <w:t>science suggests that ecosystem and climate changes are</w:t>
      </w:r>
      <w:r w:rsidRPr="00764D4C">
        <w:rPr>
          <w:rFonts w:ascii="Times New Roman" w:hAnsi="Times New Roman" w:cs="Times New Roman"/>
          <w:strike/>
          <w:color w:val="auto"/>
          <w:rPrChange w:id="11" w:author="Diana Stram" w:date="2023-03-21T11:31:00Z">
            <w:rPr>
              <w:rFonts w:ascii="Times New Roman" w:hAnsi="Times New Roman" w:cs="Times New Roman"/>
              <w:color w:val="auto"/>
            </w:rPr>
          </w:rPrChange>
        </w:rPr>
        <w:t xml:space="preserve"> </w:t>
      </w:r>
      <w:r w:rsidRPr="00764D4C">
        <w:rPr>
          <w:rFonts w:ascii="Times New Roman" w:hAnsi="Times New Roman" w:cs="Times New Roman"/>
          <w:color w:val="auto"/>
        </w:rPr>
        <w:t xml:space="preserve">the leading causes of recent chum salmon run failures; however, non-Chinook (primarily chum) </w:t>
      </w:r>
      <w:r w:rsidRPr="00757896">
        <w:rPr>
          <w:rFonts w:ascii="Times New Roman" w:hAnsi="Times New Roman" w:cs="Times New Roman"/>
          <w:color w:val="auto"/>
        </w:rPr>
        <w:t xml:space="preserve">salmon are taken in the </w:t>
      </w:r>
      <w:r w:rsidR="009649EB" w:rsidRPr="00757896">
        <w:rPr>
          <w:rFonts w:ascii="Times New Roman" w:hAnsi="Times New Roman" w:cs="Times New Roman"/>
          <w:color w:val="auto"/>
        </w:rPr>
        <w:t xml:space="preserve">Eastern </w:t>
      </w:r>
      <w:r w:rsidRPr="00757896">
        <w:rPr>
          <w:rFonts w:ascii="Times New Roman" w:hAnsi="Times New Roman" w:cs="Times New Roman"/>
          <w:color w:val="auto"/>
        </w:rPr>
        <w:t>Bering Sea pollock trawl fishery which</w:t>
      </w:r>
      <w:r w:rsidR="00005592" w:rsidRPr="00757896">
        <w:rPr>
          <w:rFonts w:ascii="Times New Roman" w:hAnsi="Times New Roman" w:cs="Times New Roman"/>
          <w:color w:val="auto"/>
        </w:rPr>
        <w:t xml:space="preserve"> </w:t>
      </w:r>
      <w:r w:rsidRPr="00757896">
        <w:rPr>
          <w:rFonts w:ascii="Times New Roman" w:eastAsia="Times New Roman" w:hAnsi="Times New Roman" w:cs="Times New Roman"/>
          <w:color w:val="auto"/>
        </w:rPr>
        <w:t xml:space="preserve">reduces the </w:t>
      </w:r>
      <w:proofErr w:type="gramStart"/>
      <w:r w:rsidRPr="00757896">
        <w:rPr>
          <w:rFonts w:ascii="Times New Roman" w:eastAsia="Times New Roman" w:hAnsi="Times New Roman" w:cs="Times New Roman"/>
          <w:color w:val="auto"/>
        </w:rPr>
        <w:t>amount</w:t>
      </w:r>
      <w:proofErr w:type="gramEnd"/>
      <w:r w:rsidRPr="00757896">
        <w:rPr>
          <w:rFonts w:ascii="Times New Roman" w:eastAsia="Times New Roman" w:hAnsi="Times New Roman" w:cs="Times New Roman"/>
          <w:color w:val="auto"/>
        </w:rPr>
        <w:t xml:space="preserve"> of salmon that return to Western and Interior Alaska rivers and subsistence fisheries.</w:t>
      </w:r>
      <w:ins w:id="12" w:author="Diana Stram" w:date="2023-03-21T10:54:00Z">
        <w:r w:rsidR="00D769E2">
          <w:rPr>
            <w:rFonts w:ascii="Times New Roman" w:eastAsia="Times New Roman" w:hAnsi="Times New Roman" w:cs="Times New Roman"/>
            <w:color w:val="auto"/>
          </w:rPr>
          <w:t xml:space="preserve"> </w:t>
        </w:r>
        <w:r w:rsidR="00D769E2">
          <w:rPr>
            <w:rFonts w:ascii="Times New Roman" w:hAnsi="Times New Roman" w:cs="Times New Roman"/>
            <w:color w:val="auto"/>
          </w:rPr>
          <w:t>It is important to</w:t>
        </w:r>
      </w:ins>
      <w:del w:id="13" w:author="Diana Stram" w:date="2023-03-21T10:54:00Z">
        <w:r w:rsidRPr="00757896" w:rsidDel="00D769E2">
          <w:rPr>
            <w:rFonts w:ascii="Times New Roman" w:hAnsi="Times New Roman" w:cs="Times New Roman"/>
            <w:color w:val="auto"/>
          </w:rPr>
          <w:delText xml:space="preserve"> </w:delText>
        </w:r>
      </w:del>
      <w:ins w:id="14" w:author="Diana Stram" w:date="2023-03-21T10:54:00Z">
        <w:r w:rsidR="00D769E2">
          <w:rPr>
            <w:rFonts w:ascii="Times New Roman" w:hAnsi="Times New Roman" w:cs="Times New Roman"/>
            <w:color w:val="auto"/>
          </w:rPr>
          <w:t xml:space="preserve"> acknowledge and understand all sources of chum mortality and the </w:t>
        </w:r>
        <w:r w:rsidR="00D769E2" w:rsidRPr="0054114B">
          <w:rPr>
            <w:rFonts w:ascii="Times New Roman" w:hAnsi="Times New Roman" w:cs="Times New Roman"/>
            <w:strike/>
            <w:color w:val="auto"/>
            <w:rPrChange w:id="15" w:author="Diana Stram" w:date="2023-03-21T11:06:00Z">
              <w:rPr>
                <w:rFonts w:ascii="Times New Roman" w:hAnsi="Times New Roman" w:cs="Times New Roman"/>
                <w:color w:val="auto"/>
              </w:rPr>
            </w:rPrChange>
          </w:rPr>
          <w:t>relative</w:t>
        </w:r>
        <w:r w:rsidR="00D769E2" w:rsidRPr="00D769E2">
          <w:rPr>
            <w:rFonts w:ascii="Times New Roman" w:hAnsi="Times New Roman" w:cs="Times New Roman"/>
            <w:color w:val="auto"/>
          </w:rPr>
          <w:t xml:space="preserve"> </w:t>
        </w:r>
      </w:ins>
      <w:ins w:id="16" w:author="Diana Stram" w:date="2023-03-21T11:01:00Z">
        <w:r w:rsidR="00D769E2" w:rsidRPr="0054114B">
          <w:rPr>
            <w:rFonts w:ascii="Times New Roman" w:hAnsi="Times New Roman" w:cs="Times New Roman"/>
            <w:color w:val="auto"/>
          </w:rPr>
          <w:t>cumulative</w:t>
        </w:r>
        <w:r w:rsidR="00D769E2">
          <w:rPr>
            <w:rFonts w:ascii="Times New Roman" w:hAnsi="Times New Roman" w:cs="Times New Roman"/>
            <w:color w:val="auto"/>
          </w:rPr>
          <w:t xml:space="preserve"> </w:t>
        </w:r>
      </w:ins>
      <w:ins w:id="17" w:author="Diana Stram" w:date="2023-03-21T10:54:00Z">
        <w:r w:rsidR="00D769E2">
          <w:rPr>
            <w:rFonts w:ascii="Times New Roman" w:hAnsi="Times New Roman" w:cs="Times New Roman"/>
            <w:color w:val="auto"/>
          </w:rPr>
          <w:t xml:space="preserve">impact of various fishing activities. </w:t>
        </w:r>
      </w:ins>
      <w:r w:rsidRPr="002A37FC">
        <w:rPr>
          <w:rFonts w:ascii="Times New Roman" w:hAnsi="Times New Roman" w:cs="Times New Roman"/>
          <w:color w:val="auto"/>
        </w:rPr>
        <w:t xml:space="preserve">Therefore, </w:t>
      </w:r>
      <w:proofErr w:type="gramStart"/>
      <w:r w:rsidRPr="002A37FC">
        <w:rPr>
          <w:rFonts w:ascii="Times New Roman" w:hAnsi="Times New Roman" w:cs="Times New Roman"/>
          <w:color w:val="auto"/>
        </w:rPr>
        <w:t>in light of</w:t>
      </w:r>
      <w:proofErr w:type="gramEnd"/>
      <w:r w:rsidRPr="002A37FC">
        <w:rPr>
          <w:rFonts w:ascii="Times New Roman" w:hAnsi="Times New Roman" w:cs="Times New Roman"/>
          <w:color w:val="auto"/>
        </w:rPr>
        <w:t xml:space="preserve"> the critical importance of chum salmon to Western Alaska communities</w:t>
      </w:r>
      <w:ins w:id="18" w:author="Diana Stram" w:date="2023-03-21T11:35:00Z">
        <w:r w:rsidR="00764D4C" w:rsidRPr="002A37FC">
          <w:rPr>
            <w:rFonts w:ascii="Times New Roman" w:hAnsi="Times New Roman" w:cs="Times New Roman"/>
            <w:color w:val="auto"/>
            <w:rPrChange w:id="19" w:author="Diana Stram" w:date="2023-03-21T11:35:00Z">
              <w:rPr>
                <w:rFonts w:ascii="Times New Roman" w:hAnsi="Times New Roman" w:cs="Times New Roman"/>
                <w:color w:val="auto"/>
                <w:highlight w:val="yellow"/>
              </w:rPr>
            </w:rPrChange>
          </w:rPr>
          <w:t xml:space="preserve"> and ecosystems</w:t>
        </w:r>
      </w:ins>
      <w:r w:rsidRPr="002A37FC">
        <w:rPr>
          <w:rFonts w:ascii="Times New Roman" w:hAnsi="Times New Roman" w:cs="Times New Roman"/>
          <w:color w:val="auto"/>
        </w:rPr>
        <w:t xml:space="preserve">, consideration of additional measures to further minimize </w:t>
      </w:r>
      <w:ins w:id="20" w:author="Diana Stram" w:date="2023-03-21T11:34:00Z">
        <w:r w:rsidR="00764D4C" w:rsidRPr="002A37FC">
          <w:rPr>
            <w:rFonts w:ascii="Times New Roman" w:hAnsi="Times New Roman" w:cs="Times New Roman"/>
            <w:color w:val="auto"/>
          </w:rPr>
          <w:t xml:space="preserve">western Alaskan </w:t>
        </w:r>
      </w:ins>
      <w:r w:rsidRPr="002A37FC">
        <w:rPr>
          <w:rFonts w:ascii="Times New Roman" w:hAnsi="Times New Roman" w:cs="Times New Roman"/>
          <w:color w:val="auto"/>
        </w:rPr>
        <w:t>chum bycatch</w:t>
      </w:r>
      <w:r w:rsidR="00757896" w:rsidRPr="002A37FC">
        <w:rPr>
          <w:rFonts w:ascii="Times New Roman" w:hAnsi="Times New Roman" w:cs="Times New Roman"/>
          <w:color w:val="auto"/>
        </w:rPr>
        <w:t xml:space="preserve"> in the pollock fishery </w:t>
      </w:r>
      <w:r w:rsidRPr="002A37FC">
        <w:rPr>
          <w:rFonts w:ascii="Times New Roman" w:hAnsi="Times New Roman" w:cs="Times New Roman"/>
          <w:color w:val="auto"/>
        </w:rPr>
        <w:t>is warranted.</w:t>
      </w:r>
    </w:p>
    <w:p w14:paraId="570C3BE0" w14:textId="506309D1" w:rsidR="0054114B" w:rsidRDefault="0054114B" w:rsidP="00355D96">
      <w:pPr>
        <w:pStyle w:val="Default"/>
        <w:rPr>
          <w:ins w:id="21" w:author="Diana Stram" w:date="2023-03-21T11:08:00Z"/>
          <w:rFonts w:ascii="Times New Roman" w:hAnsi="Times New Roman" w:cs="Times New Roman"/>
          <w:color w:val="auto"/>
        </w:rPr>
      </w:pPr>
    </w:p>
    <w:p w14:paraId="027C7FE8" w14:textId="2E59F4E4" w:rsidR="0054114B" w:rsidRPr="00757896" w:rsidDel="004271E5" w:rsidRDefault="0054114B" w:rsidP="00355D96">
      <w:pPr>
        <w:pStyle w:val="Default"/>
        <w:rPr>
          <w:del w:id="22" w:author="Diana Stram" w:date="2023-03-21T11:41:00Z"/>
          <w:rFonts w:ascii="Times New Roman" w:hAnsi="Times New Roman" w:cs="Times New Roman"/>
          <w:color w:val="auto"/>
        </w:rPr>
      </w:pPr>
    </w:p>
    <w:p w14:paraId="14C28034" w14:textId="3663908E" w:rsidR="00355D96" w:rsidRPr="00757896" w:rsidRDefault="00355D96" w:rsidP="00355D96">
      <w:pPr>
        <w:spacing w:line="240" w:lineRule="auto"/>
        <w:rPr>
          <w:rFonts w:ascii="Times New Roman" w:eastAsia="Times New Roman" w:hAnsi="Times New Roman" w:cs="Times New Roman"/>
          <w:sz w:val="24"/>
          <w:szCs w:val="24"/>
          <w:lang w:val="en-US"/>
        </w:rPr>
      </w:pPr>
    </w:p>
    <w:p w14:paraId="488950A0" w14:textId="57AB4080" w:rsidR="005A655A" w:rsidRPr="00757896" w:rsidRDefault="00355D96">
      <w:pPr>
        <w:rPr>
          <w:rFonts w:ascii="Times New Roman" w:hAnsi="Times New Roman" w:cs="Times New Roman"/>
          <w:b/>
          <w:bCs/>
          <w:color w:val="4472C4" w:themeColor="accent1"/>
          <w:sz w:val="24"/>
          <w:szCs w:val="24"/>
        </w:rPr>
      </w:pPr>
      <w:r w:rsidRPr="00757896">
        <w:rPr>
          <w:rFonts w:ascii="Times New Roman" w:hAnsi="Times New Roman" w:cs="Times New Roman"/>
          <w:b/>
          <w:bCs/>
          <w:color w:val="4472C4" w:themeColor="accent1"/>
          <w:sz w:val="24"/>
          <w:szCs w:val="24"/>
        </w:rPr>
        <w:t>Purpose</w:t>
      </w:r>
      <w:r w:rsidR="009649EB" w:rsidRPr="00757896">
        <w:rPr>
          <w:rFonts w:ascii="Times New Roman" w:hAnsi="Times New Roman" w:cs="Times New Roman"/>
          <w:b/>
          <w:bCs/>
          <w:color w:val="4472C4" w:themeColor="accent1"/>
          <w:sz w:val="24"/>
          <w:szCs w:val="24"/>
        </w:rPr>
        <w:t xml:space="preserve"> of the action</w:t>
      </w:r>
      <w:r w:rsidRPr="00757896">
        <w:rPr>
          <w:rFonts w:ascii="Times New Roman" w:hAnsi="Times New Roman" w:cs="Times New Roman"/>
          <w:b/>
          <w:bCs/>
          <w:color w:val="4472C4" w:themeColor="accent1"/>
          <w:sz w:val="24"/>
          <w:szCs w:val="24"/>
        </w:rPr>
        <w:t>:</w:t>
      </w:r>
    </w:p>
    <w:p w14:paraId="5FD64C0C" w14:textId="77777777" w:rsidR="009649EB" w:rsidRPr="00757896" w:rsidRDefault="009649EB">
      <w:pPr>
        <w:rPr>
          <w:rFonts w:ascii="Times New Roman" w:hAnsi="Times New Roman" w:cs="Times New Roman"/>
          <w:b/>
          <w:bCs/>
          <w:sz w:val="24"/>
          <w:szCs w:val="24"/>
        </w:rPr>
      </w:pPr>
    </w:p>
    <w:p w14:paraId="5ACD3B26" w14:textId="43D349D0" w:rsidR="00355D96" w:rsidRDefault="00355D96" w:rsidP="00355D96">
      <w:pPr>
        <w:pStyle w:val="Default"/>
        <w:rPr>
          <w:ins w:id="23" w:author="Diana Stram" w:date="2023-03-21T11:41:00Z"/>
          <w:rFonts w:ascii="Times New Roman" w:hAnsi="Times New Roman" w:cs="Times New Roman"/>
        </w:rPr>
      </w:pPr>
      <w:r w:rsidRPr="00757896">
        <w:rPr>
          <w:rFonts w:ascii="Times New Roman" w:hAnsi="Times New Roman" w:cs="Times New Roman"/>
          <w:color w:val="auto"/>
        </w:rPr>
        <w:t>The purpose of this proposed action is to develop actions to minimize bycatch of Western Alaska origin chum salmon in the Eastern Bering Sea pollock fishery consistent with the Magnuson-Stevens Act, National Standards, and other applicable law.</w:t>
      </w:r>
      <w:r w:rsidR="00F126DD" w:rsidRPr="00757896">
        <w:rPr>
          <w:rFonts w:ascii="Times New Roman" w:hAnsi="Times New Roman" w:cs="Times New Roman"/>
          <w:color w:val="auto"/>
        </w:rPr>
        <w:t xml:space="preserve"> Recent genetics stock composition information indicates that the majority of non-Chinook bycatch in the pollock fishery is </w:t>
      </w:r>
      <w:r w:rsidR="00005592" w:rsidRPr="00757896">
        <w:rPr>
          <w:rFonts w:ascii="Times New Roman" w:hAnsi="Times New Roman" w:cs="Times New Roman"/>
          <w:color w:val="auto"/>
        </w:rPr>
        <w:t xml:space="preserve">of non-domestic hatchery origin; therefore, alternatives should structure </w:t>
      </w:r>
      <w:r w:rsidR="00005592" w:rsidRPr="00757896">
        <w:rPr>
          <w:rFonts w:ascii="Times New Roman" w:hAnsi="Times New Roman" w:cs="Times New Roman"/>
        </w:rPr>
        <w:t xml:space="preserve">non-Chinook bycatch management measures </w:t>
      </w:r>
      <w:r w:rsidR="00005592" w:rsidRPr="00703DE2">
        <w:rPr>
          <w:rFonts w:ascii="Times New Roman" w:hAnsi="Times New Roman" w:cs="Times New Roman"/>
        </w:rPr>
        <w:t>around</w:t>
      </w:r>
      <w:r w:rsidR="00005592" w:rsidRPr="00757896">
        <w:rPr>
          <w:rFonts w:ascii="Times New Roman" w:hAnsi="Times New Roman" w:cs="Times New Roman"/>
        </w:rPr>
        <w:t xml:space="preserve"> improving performance in avoiding Western Alaska chum salmon specifically.</w:t>
      </w:r>
    </w:p>
    <w:p w14:paraId="223A91E1" w14:textId="77777777" w:rsidR="00703DE2" w:rsidRDefault="00703DE2">
      <w:pPr>
        <w:spacing w:after="160" w:line="259" w:lineRule="auto"/>
        <w:rPr>
          <w:ins w:id="24" w:author="Diana Stram" w:date="2023-03-21T11:57:00Z"/>
          <w:rFonts w:ascii="Calibri" w:eastAsiaTheme="minorHAnsi" w:hAnsi="Calibri" w:cs="Calibri"/>
          <w:color w:val="000000"/>
          <w:sz w:val="24"/>
          <w:szCs w:val="24"/>
          <w:shd w:val="clear" w:color="auto" w:fill="FFFFFF"/>
          <w:lang w:val="en-US"/>
        </w:rPr>
      </w:pPr>
      <w:ins w:id="25" w:author="Diana Stram" w:date="2023-03-21T11:57:00Z">
        <w:r>
          <w:rPr>
            <w:shd w:val="clear" w:color="auto" w:fill="FFFFFF"/>
          </w:rPr>
          <w:br w:type="page"/>
        </w:r>
      </w:ins>
    </w:p>
    <w:p w14:paraId="23F00D09" w14:textId="69517300" w:rsidR="004271E5" w:rsidRPr="00757896" w:rsidRDefault="004271E5" w:rsidP="004271E5">
      <w:pPr>
        <w:pStyle w:val="Default"/>
        <w:rPr>
          <w:rFonts w:ascii="Times New Roman" w:hAnsi="Times New Roman" w:cs="Times New Roman"/>
          <w:color w:val="auto"/>
        </w:rPr>
      </w:pPr>
      <w:r>
        <w:rPr>
          <w:shd w:val="clear" w:color="auto" w:fill="FFFFFF"/>
        </w:rPr>
        <w:lastRenderedPageBreak/>
        <w:t xml:space="preserve">The Council intends to establish </w:t>
      </w:r>
      <w:r w:rsidRPr="00111AB6">
        <w:rPr>
          <w:color w:val="auto"/>
          <w:shd w:val="clear" w:color="auto" w:fill="FFFFFF"/>
          <w:rPrChange w:id="26" w:author="Diana Stram" w:date="2023-03-21T12:18:00Z">
            <w:rPr>
              <w:shd w:val="clear" w:color="auto" w:fill="FFFFFF"/>
            </w:rPr>
          </w:rPrChange>
        </w:rPr>
        <w:t>regulatory</w:t>
      </w:r>
      <w:r>
        <w:rPr>
          <w:shd w:val="clear" w:color="auto" w:fill="FFFFFF"/>
        </w:rPr>
        <w:t xml:space="preserve"> non-Chinook PSC management measures that protect Western Alaska </w:t>
      </w:r>
      <w:r w:rsidRPr="004271E5">
        <w:rPr>
          <w:strike/>
          <w:shd w:val="clear" w:color="auto" w:fill="FFFFFF"/>
          <w:rPrChange w:id="27" w:author="Diana Stram" w:date="2023-03-21T11:48:00Z">
            <w:rPr>
              <w:shd w:val="clear" w:color="auto" w:fill="FFFFFF"/>
            </w:rPr>
          </w:rPrChange>
        </w:rPr>
        <w:t>and Yukon</w:t>
      </w:r>
      <w:r w:rsidRPr="004271E5">
        <w:rPr>
          <w:strike/>
          <w:shd w:val="clear" w:color="auto" w:fill="FFFFFF"/>
          <w:rPrChange w:id="28" w:author="Diana Stram" w:date="2023-03-21T11:44:00Z">
            <w:rPr>
              <w:shd w:val="clear" w:color="auto" w:fill="FFFFFF"/>
            </w:rPr>
          </w:rPrChange>
        </w:rPr>
        <w:t xml:space="preserve"> </w:t>
      </w:r>
      <w:r w:rsidRPr="004271E5">
        <w:rPr>
          <w:shd w:val="clear" w:color="auto" w:fill="FFFFFF"/>
        </w:rPr>
        <w:t>chum</w:t>
      </w:r>
      <w:r w:rsidRPr="004271E5">
        <w:rPr>
          <w:strike/>
          <w:shd w:val="clear" w:color="auto" w:fill="FFFFFF"/>
          <w:rPrChange w:id="29" w:author="Diana Stram" w:date="2023-03-21T11:44:00Z">
            <w:rPr>
              <w:shd w:val="clear" w:color="auto" w:fill="FFFFFF"/>
            </w:rPr>
          </w:rPrChange>
        </w:rPr>
        <w:t xml:space="preserve"> escapement goals and subsistence harvests</w:t>
      </w:r>
      <w:r>
        <w:rPr>
          <w:shd w:val="clear" w:color="auto" w:fill="FFFFFF"/>
        </w:rPr>
        <w:t xml:space="preserve">; provide </w:t>
      </w:r>
      <w:commentRangeStart w:id="30"/>
      <w:r>
        <w:rPr>
          <w:shd w:val="clear" w:color="auto" w:fill="FFFFFF"/>
        </w:rPr>
        <w:t>incentive</w:t>
      </w:r>
      <w:commentRangeEnd w:id="30"/>
      <w:r w:rsidR="00A501B0">
        <w:rPr>
          <w:rStyle w:val="CommentReference"/>
          <w:rFonts w:ascii="Arial" w:eastAsia="Arial" w:hAnsi="Arial" w:cs="Arial"/>
          <w:color w:val="auto"/>
          <w:lang w:val="en"/>
        </w:rPr>
        <w:commentReference w:id="30"/>
      </w:r>
      <w:r>
        <w:rPr>
          <w:shd w:val="clear" w:color="auto" w:fill="FFFFFF"/>
        </w:rPr>
        <w:t xml:space="preserve"> for the pollock trawl fleet to improve performance in avoiding non-Chinook salmon while </w:t>
      </w:r>
      <w:commentRangeStart w:id="31"/>
      <w:r>
        <w:rPr>
          <w:shd w:val="clear" w:color="auto" w:fill="FFFFFF"/>
        </w:rPr>
        <w:t>achieving</w:t>
      </w:r>
      <w:commentRangeEnd w:id="31"/>
      <w:r w:rsidR="00A501B0">
        <w:rPr>
          <w:rStyle w:val="CommentReference"/>
          <w:rFonts w:ascii="Arial" w:eastAsia="Arial" w:hAnsi="Arial" w:cs="Arial"/>
          <w:color w:val="auto"/>
          <w:lang w:val="en"/>
        </w:rPr>
        <w:commentReference w:id="31"/>
      </w:r>
      <w:r>
        <w:rPr>
          <w:shd w:val="clear" w:color="auto" w:fill="FFFFFF"/>
        </w:rPr>
        <w:t xml:space="preserve"> the objectives of the Amendment 91 </w:t>
      </w:r>
      <w:r w:rsidR="00DB4754" w:rsidRPr="00DB4754">
        <w:rPr>
          <w:b/>
          <w:bCs/>
          <w:shd w:val="clear" w:color="auto" w:fill="FFFFFF"/>
          <w:rPrChange w:id="32" w:author="Diana Stram" w:date="2023-03-21T11:56:00Z">
            <w:rPr>
              <w:shd w:val="clear" w:color="auto" w:fill="FFFFFF"/>
            </w:rPr>
          </w:rPrChange>
        </w:rPr>
        <w:t>and Amendment 110</w:t>
      </w:r>
      <w:r w:rsidR="00DB4754">
        <w:rPr>
          <w:shd w:val="clear" w:color="auto" w:fill="FFFFFF"/>
        </w:rPr>
        <w:t xml:space="preserve"> </w:t>
      </w:r>
      <w:r>
        <w:rPr>
          <w:shd w:val="clear" w:color="auto" w:fill="FFFFFF"/>
        </w:rPr>
        <w:t xml:space="preserve">Chinook salmon PSC management program; meet the requirements of the Magnuson-Stevens Act, particularly to minimize salmon PSC </w:t>
      </w:r>
      <w:r w:rsidR="00CE213D">
        <w:rPr>
          <w:color w:val="4472C4" w:themeColor="accent1"/>
          <w:shd w:val="clear" w:color="auto" w:fill="FFFFFF"/>
        </w:rPr>
        <w:t xml:space="preserve">to the extent practicable </w:t>
      </w:r>
      <w:r>
        <w:rPr>
          <w:shd w:val="clear" w:color="auto" w:fill="FFFFFF"/>
        </w:rPr>
        <w:t xml:space="preserve">under National Standard 9; include </w:t>
      </w:r>
      <w:r w:rsidR="00F7220F">
        <w:rPr>
          <w:color w:val="4472C4" w:themeColor="accent1"/>
          <w:shd w:val="clear" w:color="auto" w:fill="FFFFFF"/>
        </w:rPr>
        <w:t xml:space="preserve">the best scientific information available including Local Knowledge and Traditional Knowledge as required by National Standard 2 </w:t>
      </w:r>
      <w:r w:rsidRPr="00F7220F">
        <w:rPr>
          <w:strike/>
          <w:color w:val="4472C4" w:themeColor="accent1"/>
          <w:shd w:val="clear" w:color="auto" w:fill="FFFFFF"/>
        </w:rPr>
        <w:t>Alaska Native Traditional Knowledge and the social science thereof as required in relation to National Standard 2</w:t>
      </w:r>
      <w:r>
        <w:rPr>
          <w:shd w:val="clear" w:color="auto" w:fill="FFFFFF"/>
        </w:rPr>
        <w:t xml:space="preserve">; take into account the </w:t>
      </w:r>
      <w:r w:rsidR="00111AB6">
        <w:rPr>
          <w:color w:val="5B9BD5" w:themeColor="accent5"/>
          <w:shd w:val="clear" w:color="auto" w:fill="FFFFFF"/>
        </w:rPr>
        <w:t xml:space="preserve">importance of fishery resources to </w:t>
      </w:r>
      <w:r w:rsidRPr="00111AB6">
        <w:rPr>
          <w:strike/>
          <w:shd w:val="clear" w:color="auto" w:fill="FFFFFF"/>
        </w:rPr>
        <w:t>effects of salmon bycatch on</w:t>
      </w:r>
      <w:r>
        <w:rPr>
          <w:shd w:val="clear" w:color="auto" w:fill="FFFFFF"/>
        </w:rPr>
        <w:t xml:space="preserve"> </w:t>
      </w:r>
      <w:r w:rsidRPr="00E33ABB">
        <w:rPr>
          <w:color w:val="5B9BD5" w:themeColor="accent5"/>
          <w:shd w:val="clear" w:color="auto" w:fill="FFFFFF"/>
        </w:rPr>
        <w:t>fishing communities</w:t>
      </w:r>
      <w:r w:rsidR="00E33ABB" w:rsidRPr="00E33ABB">
        <w:rPr>
          <w:color w:val="5B9BD5" w:themeColor="accent5"/>
          <w:shd w:val="clear" w:color="auto" w:fill="FFFFFF"/>
        </w:rPr>
        <w:t xml:space="preserve"> including those that are dependent on Bering Sea pollock and subsistence salmon fisheries </w:t>
      </w:r>
      <w:r w:rsidRPr="00E33ABB">
        <w:rPr>
          <w:color w:val="5B9BD5" w:themeColor="accent5"/>
          <w:shd w:val="clear" w:color="auto" w:fill="FFFFFF"/>
        </w:rPr>
        <w:t xml:space="preserve"> </w:t>
      </w:r>
      <w:r w:rsidRPr="00CE213D">
        <w:rPr>
          <w:strike/>
          <w:color w:val="4472C4" w:themeColor="accent1"/>
          <w:shd w:val="clear" w:color="auto" w:fill="FFFFFF"/>
          <w:rPrChange w:id="33" w:author="Diana Stram" w:date="2023-03-21T12:16:00Z">
            <w:rPr>
              <w:shd w:val="clear" w:color="auto" w:fill="FFFFFF"/>
            </w:rPr>
          </w:rPrChange>
        </w:rPr>
        <w:t>and ensure the sustained participation of western Alaska communities in subsistence salmon fishing</w:t>
      </w:r>
      <w:r w:rsidRPr="00CE213D">
        <w:rPr>
          <w:color w:val="4472C4" w:themeColor="accent1"/>
          <w:shd w:val="clear" w:color="auto" w:fill="FFFFFF"/>
          <w:rPrChange w:id="34" w:author="Diana Stram" w:date="2023-03-21T12:16:00Z">
            <w:rPr>
              <w:shd w:val="clear" w:color="auto" w:fill="FFFFFF"/>
            </w:rPr>
          </w:rPrChange>
        </w:rPr>
        <w:t xml:space="preserve"> </w:t>
      </w:r>
      <w:r>
        <w:rPr>
          <w:shd w:val="clear" w:color="auto" w:fill="FFFFFF"/>
        </w:rPr>
        <w:t xml:space="preserve">as required under National Standard 8; and to achieve optimum yield in the BSAI groundfish fisheries on a continuing basis, </w:t>
      </w:r>
      <w:r w:rsidRPr="00CE213D">
        <w:rPr>
          <w:strike/>
          <w:color w:val="4472C4" w:themeColor="accent1"/>
          <w:shd w:val="clear" w:color="auto" w:fill="FFFFFF"/>
          <w:rPrChange w:id="35" w:author="Diana Stram" w:date="2023-03-21T12:17:00Z">
            <w:rPr>
              <w:shd w:val="clear" w:color="auto" w:fill="FFFFFF"/>
            </w:rPr>
          </w:rPrChange>
        </w:rPr>
        <w:t>as calculated after taking into account the social, economic, and ecological impacts of bycatch</w:t>
      </w:r>
      <w:r w:rsidRPr="00CE213D">
        <w:rPr>
          <w:color w:val="4472C4" w:themeColor="accent1"/>
          <w:shd w:val="clear" w:color="auto" w:fill="FFFFFF"/>
          <w:rPrChange w:id="36" w:author="Diana Stram" w:date="2023-03-21T12:17:00Z">
            <w:rPr>
              <w:shd w:val="clear" w:color="auto" w:fill="FFFFFF"/>
            </w:rPr>
          </w:rPrChange>
        </w:rPr>
        <w:t xml:space="preserve"> </w:t>
      </w:r>
      <w:r>
        <w:rPr>
          <w:shd w:val="clear" w:color="auto" w:fill="FFFFFF"/>
        </w:rPr>
        <w:t>in the groundfish fisheries as required under National Standard 1.</w:t>
      </w:r>
    </w:p>
    <w:p w14:paraId="1BC377F9" w14:textId="77777777" w:rsidR="004271E5" w:rsidRPr="00757896" w:rsidRDefault="004271E5" w:rsidP="00355D96">
      <w:pPr>
        <w:pStyle w:val="Default"/>
        <w:rPr>
          <w:rFonts w:ascii="Times New Roman" w:hAnsi="Times New Roman" w:cs="Times New Roman"/>
        </w:rPr>
      </w:pPr>
    </w:p>
    <w:p w14:paraId="3BABE0B1" w14:textId="4BD7C66F" w:rsidR="00005592" w:rsidRPr="00757896" w:rsidRDefault="00005592" w:rsidP="00355D96">
      <w:pPr>
        <w:pStyle w:val="Default"/>
        <w:rPr>
          <w:rFonts w:ascii="Times New Roman" w:hAnsi="Times New Roman" w:cs="Times New Roman"/>
        </w:rPr>
      </w:pPr>
    </w:p>
    <w:p w14:paraId="2FE46BE3" w14:textId="4E0F7181" w:rsidR="00005592" w:rsidRPr="00757896" w:rsidRDefault="00005592" w:rsidP="00355D96">
      <w:pPr>
        <w:pStyle w:val="Default"/>
        <w:rPr>
          <w:rFonts w:ascii="Times New Roman" w:hAnsi="Times New Roman" w:cs="Times New Roman"/>
          <w:color w:val="4472C4" w:themeColor="accent1"/>
        </w:rPr>
      </w:pPr>
      <w:r w:rsidRPr="00757896">
        <w:rPr>
          <w:rFonts w:ascii="Times New Roman" w:hAnsi="Times New Roman" w:cs="Times New Roman"/>
          <w:b/>
          <w:bCs/>
          <w:color w:val="4472C4" w:themeColor="accent1"/>
        </w:rPr>
        <w:t>Additional objectives</w:t>
      </w:r>
      <w:r w:rsidRPr="00757896">
        <w:rPr>
          <w:rFonts w:ascii="Times New Roman" w:hAnsi="Times New Roman" w:cs="Times New Roman"/>
          <w:color w:val="4472C4" w:themeColor="accent1"/>
        </w:rPr>
        <w:t xml:space="preserve"> </w:t>
      </w:r>
      <w:r w:rsidRPr="00757896">
        <w:rPr>
          <w:rFonts w:ascii="Times New Roman" w:hAnsi="Times New Roman" w:cs="Times New Roman"/>
          <w:i/>
          <w:iCs/>
          <w:color w:val="4472C4" w:themeColor="accent1"/>
        </w:rPr>
        <w:t xml:space="preserve">(all </w:t>
      </w:r>
      <w:r w:rsidR="002F43DA" w:rsidRPr="00757896">
        <w:rPr>
          <w:rFonts w:ascii="Times New Roman" w:hAnsi="Times New Roman" w:cs="Times New Roman"/>
          <w:i/>
          <w:iCs/>
          <w:color w:val="4472C4" w:themeColor="accent1"/>
        </w:rPr>
        <w:t xml:space="preserve">that are </w:t>
      </w:r>
      <w:r w:rsidRPr="00757896">
        <w:rPr>
          <w:rFonts w:ascii="Times New Roman" w:hAnsi="Times New Roman" w:cs="Times New Roman"/>
          <w:i/>
          <w:iCs/>
          <w:color w:val="4472C4" w:themeColor="accent1"/>
        </w:rPr>
        <w:t>listed in proposals)</w:t>
      </w:r>
      <w:r w:rsidRPr="00757896">
        <w:rPr>
          <w:rFonts w:ascii="Times New Roman" w:hAnsi="Times New Roman" w:cs="Times New Roman"/>
          <w:color w:val="4472C4" w:themeColor="accent1"/>
        </w:rPr>
        <w:t>:</w:t>
      </w:r>
    </w:p>
    <w:p w14:paraId="4123FD2A" w14:textId="1CB401A9" w:rsidR="00005592" w:rsidRPr="00757896" w:rsidRDefault="00005592" w:rsidP="00355D96">
      <w:pPr>
        <w:pStyle w:val="Default"/>
        <w:rPr>
          <w:rFonts w:ascii="Times New Roman" w:hAnsi="Times New Roman" w:cs="Times New Roman"/>
        </w:rPr>
      </w:pPr>
    </w:p>
    <w:p w14:paraId="34651F0C" w14:textId="2B65586B" w:rsidR="00005592" w:rsidRPr="00757896" w:rsidRDefault="00005592" w:rsidP="00005592">
      <w:pPr>
        <w:pStyle w:val="Default"/>
        <w:numPr>
          <w:ilvl w:val="0"/>
          <w:numId w:val="1"/>
        </w:numPr>
        <w:rPr>
          <w:rFonts w:ascii="Times New Roman" w:hAnsi="Times New Roman" w:cs="Times New Roman"/>
        </w:rPr>
      </w:pPr>
      <w:r w:rsidRPr="00757896">
        <w:rPr>
          <w:rFonts w:ascii="Times New Roman" w:hAnsi="Times New Roman" w:cs="Times New Roman"/>
        </w:rPr>
        <w:t xml:space="preserve">achieving optimum yield in the directed pollock fishery </w:t>
      </w:r>
      <w:r w:rsidR="002F43DA" w:rsidRPr="00757896">
        <w:rPr>
          <w:rFonts w:ascii="Times New Roman" w:hAnsi="Times New Roman" w:cs="Times New Roman"/>
        </w:rPr>
        <w:t xml:space="preserve">{as calculated after </w:t>
      </w:r>
      <w:proofErr w:type="gramStart"/>
      <w:r w:rsidR="002F43DA" w:rsidRPr="00757896">
        <w:rPr>
          <w:rFonts w:ascii="Times New Roman" w:hAnsi="Times New Roman" w:cs="Times New Roman"/>
        </w:rPr>
        <w:t>taking into account</w:t>
      </w:r>
      <w:proofErr w:type="gramEnd"/>
      <w:r w:rsidR="002F43DA" w:rsidRPr="00757896">
        <w:rPr>
          <w:rFonts w:ascii="Times New Roman" w:hAnsi="Times New Roman" w:cs="Times New Roman"/>
        </w:rPr>
        <w:t xml:space="preserve"> the social, economic, and ecological impacts of bycatch in the groundfish fisheries as required under National Standard 1}</w:t>
      </w:r>
    </w:p>
    <w:p w14:paraId="40B07C39" w14:textId="78877201" w:rsidR="00005592" w:rsidRPr="00757896" w:rsidRDefault="00005592" w:rsidP="00005592">
      <w:pPr>
        <w:pStyle w:val="Default"/>
        <w:numPr>
          <w:ilvl w:val="0"/>
          <w:numId w:val="1"/>
        </w:numPr>
        <w:rPr>
          <w:rFonts w:ascii="Times New Roman" w:hAnsi="Times New Roman" w:cs="Times New Roman"/>
          <w:color w:val="auto"/>
        </w:rPr>
      </w:pPr>
      <w:r w:rsidRPr="00757896">
        <w:rPr>
          <w:rFonts w:ascii="Times New Roman" w:hAnsi="Times New Roman" w:cs="Times New Roman"/>
        </w:rPr>
        <w:t>maintaining priority avoidance of Chinook salmon as outlined under the objectives of the Amendments 91 and 110 salmon PSC management program</w:t>
      </w:r>
    </w:p>
    <w:p w14:paraId="7F2D9715" w14:textId="7CACB810" w:rsidR="002F43DA" w:rsidRPr="00757896" w:rsidRDefault="002F43DA" w:rsidP="00005592">
      <w:pPr>
        <w:pStyle w:val="Default"/>
        <w:numPr>
          <w:ilvl w:val="0"/>
          <w:numId w:val="1"/>
        </w:numPr>
        <w:rPr>
          <w:rFonts w:ascii="Times New Roman" w:hAnsi="Times New Roman" w:cs="Times New Roman"/>
          <w:color w:val="auto"/>
        </w:rPr>
      </w:pPr>
      <w:r w:rsidRPr="00757896">
        <w:rPr>
          <w:rFonts w:ascii="Times New Roman" w:hAnsi="Times New Roman" w:cs="Times New Roman"/>
        </w:rPr>
        <w:t xml:space="preserve">minimize salmon bycatch </w:t>
      </w:r>
      <w:r w:rsidR="009649EB" w:rsidRPr="00757896">
        <w:rPr>
          <w:rFonts w:ascii="Times New Roman" w:hAnsi="Times New Roman" w:cs="Times New Roman"/>
          <w:color w:val="4472C4" w:themeColor="accent1"/>
        </w:rPr>
        <w:t>to the extent practicable</w:t>
      </w:r>
      <w:r w:rsidR="009649EB" w:rsidRPr="00757896">
        <w:rPr>
          <w:rFonts w:ascii="Times New Roman" w:hAnsi="Times New Roman" w:cs="Times New Roman"/>
        </w:rPr>
        <w:t xml:space="preserve"> </w:t>
      </w:r>
      <w:r w:rsidRPr="00757896">
        <w:rPr>
          <w:rFonts w:ascii="Times New Roman" w:hAnsi="Times New Roman" w:cs="Times New Roman"/>
        </w:rPr>
        <w:t>under National Standard 9</w:t>
      </w:r>
      <w:r w:rsidR="009649EB" w:rsidRPr="00757896">
        <w:rPr>
          <w:rFonts w:ascii="Times New Roman" w:hAnsi="Times New Roman" w:cs="Times New Roman"/>
        </w:rPr>
        <w:t xml:space="preserve"> </w:t>
      </w:r>
    </w:p>
    <w:p w14:paraId="2B39BFB9" w14:textId="6D80C198" w:rsidR="002F43DA" w:rsidRPr="00757896" w:rsidRDefault="002F43DA" w:rsidP="00005592">
      <w:pPr>
        <w:pStyle w:val="Default"/>
        <w:numPr>
          <w:ilvl w:val="0"/>
          <w:numId w:val="1"/>
        </w:numPr>
        <w:rPr>
          <w:rFonts w:ascii="Times New Roman" w:hAnsi="Times New Roman" w:cs="Times New Roman"/>
          <w:color w:val="auto"/>
        </w:rPr>
      </w:pPr>
      <w:r w:rsidRPr="00757896">
        <w:rPr>
          <w:rFonts w:ascii="Times New Roman" w:hAnsi="Times New Roman" w:cs="Times New Roman"/>
        </w:rPr>
        <w:t>include Alaska Native Traditional Knowledge and the social science thereof, as required in relation to National Standard 2</w:t>
      </w:r>
    </w:p>
    <w:p w14:paraId="5C1433F2" w14:textId="4EDEAD89" w:rsidR="002F43DA" w:rsidRPr="00757896" w:rsidRDefault="002F43DA" w:rsidP="00005592">
      <w:pPr>
        <w:pStyle w:val="Default"/>
        <w:numPr>
          <w:ilvl w:val="0"/>
          <w:numId w:val="1"/>
        </w:numPr>
        <w:rPr>
          <w:rFonts w:ascii="Times New Roman" w:hAnsi="Times New Roman" w:cs="Times New Roman"/>
          <w:color w:val="auto"/>
        </w:rPr>
      </w:pPr>
      <w:proofErr w:type="gramStart"/>
      <w:r w:rsidRPr="00757896">
        <w:rPr>
          <w:rFonts w:ascii="Times New Roman" w:hAnsi="Times New Roman" w:cs="Times New Roman"/>
        </w:rPr>
        <w:t>take into account</w:t>
      </w:r>
      <w:proofErr w:type="gramEnd"/>
      <w:r w:rsidRPr="00757896">
        <w:rPr>
          <w:rFonts w:ascii="Times New Roman" w:hAnsi="Times New Roman" w:cs="Times New Roman"/>
        </w:rPr>
        <w:t xml:space="preserve"> the effects of salmon bycatch on fishing communities and </w:t>
      </w:r>
    </w:p>
    <w:p w14:paraId="09B49BED" w14:textId="52AA374E" w:rsidR="008653A9" w:rsidRPr="00757896" w:rsidRDefault="002F43DA" w:rsidP="008653A9">
      <w:pPr>
        <w:pStyle w:val="Default"/>
        <w:numPr>
          <w:ilvl w:val="0"/>
          <w:numId w:val="1"/>
        </w:numPr>
        <w:rPr>
          <w:rFonts w:ascii="Times New Roman" w:hAnsi="Times New Roman" w:cs="Times New Roman"/>
          <w:color w:val="auto"/>
        </w:rPr>
      </w:pPr>
      <w:r w:rsidRPr="00757896">
        <w:rPr>
          <w:rFonts w:ascii="Times New Roman" w:hAnsi="Times New Roman" w:cs="Times New Roman"/>
        </w:rPr>
        <w:t>ensure the sustained participation of Western Alaska communities in subsistence salmon fishing as required under National Standard 8</w:t>
      </w:r>
      <w:r w:rsidR="009649EB" w:rsidRPr="00757896">
        <w:rPr>
          <w:rFonts w:ascii="Times New Roman" w:hAnsi="Times New Roman" w:cs="Times New Roman"/>
        </w:rPr>
        <w:t xml:space="preserve"> </w:t>
      </w:r>
      <w:r w:rsidR="009649EB" w:rsidRPr="00757896">
        <w:rPr>
          <w:rFonts w:ascii="Times New Roman" w:hAnsi="Times New Roman" w:cs="Times New Roman"/>
          <w:color w:val="4472C4" w:themeColor="accent1"/>
        </w:rPr>
        <w:t>[</w:t>
      </w:r>
      <w:r w:rsidR="008653A9" w:rsidRPr="00757896">
        <w:rPr>
          <w:rFonts w:ascii="Times New Roman" w:hAnsi="Times New Roman" w:cs="Times New Roman"/>
          <w:color w:val="4472C4" w:themeColor="accent1"/>
        </w:rPr>
        <w:t xml:space="preserve">Purpose of the action cannot be to </w:t>
      </w:r>
      <w:r w:rsidR="008653A9" w:rsidRPr="00757896">
        <w:rPr>
          <w:rFonts w:ascii="Times New Roman" w:hAnsi="Times New Roman" w:cs="Times New Roman"/>
          <w:i/>
          <w:iCs/>
          <w:color w:val="4472C4" w:themeColor="accent1"/>
        </w:rPr>
        <w:t>ensure</w:t>
      </w:r>
      <w:r w:rsidR="008653A9" w:rsidRPr="00757896">
        <w:rPr>
          <w:rFonts w:ascii="Times New Roman" w:hAnsi="Times New Roman" w:cs="Times New Roman"/>
          <w:color w:val="4472C4" w:themeColor="accent1"/>
        </w:rPr>
        <w:t xml:space="preserve"> subsistence opportunity –</w:t>
      </w:r>
      <w:r w:rsidR="00C43CE6" w:rsidRPr="00757896">
        <w:rPr>
          <w:rFonts w:ascii="Times New Roman" w:hAnsi="Times New Roman" w:cs="Times New Roman"/>
          <w:color w:val="4472C4" w:themeColor="accent1"/>
        </w:rPr>
        <w:t xml:space="preserve"> </w:t>
      </w:r>
      <w:r w:rsidR="008653A9" w:rsidRPr="00757896">
        <w:rPr>
          <w:rFonts w:ascii="Times New Roman" w:hAnsi="Times New Roman" w:cs="Times New Roman"/>
          <w:color w:val="4472C4" w:themeColor="accent1"/>
        </w:rPr>
        <w:t>depend</w:t>
      </w:r>
      <w:r w:rsidR="00C43CE6" w:rsidRPr="00757896">
        <w:rPr>
          <w:rFonts w:ascii="Times New Roman" w:hAnsi="Times New Roman" w:cs="Times New Roman"/>
          <w:color w:val="4472C4" w:themeColor="accent1"/>
        </w:rPr>
        <w:t>s</w:t>
      </w:r>
      <w:r w:rsidR="008653A9" w:rsidRPr="00757896">
        <w:rPr>
          <w:rFonts w:ascii="Times New Roman" w:hAnsi="Times New Roman" w:cs="Times New Roman"/>
          <w:color w:val="4472C4" w:themeColor="accent1"/>
        </w:rPr>
        <w:t xml:space="preserve"> on the jurisdiction of another management agency.]</w:t>
      </w:r>
      <w:r w:rsidR="003000E5">
        <w:rPr>
          <w:rFonts w:ascii="Times New Roman" w:hAnsi="Times New Roman" w:cs="Times New Roman"/>
          <w:color w:val="4472C4" w:themeColor="accent1"/>
        </w:rPr>
        <w:t xml:space="preserve"> From NS8 guidelines: </w:t>
      </w:r>
      <w:r w:rsidR="003000E5" w:rsidRPr="003000E5">
        <w:rPr>
          <w:rFonts w:ascii="Times New Roman" w:hAnsi="Times New Roman" w:cs="Times New Roman"/>
          <w:color w:val="4472C4" w:themeColor="accent1"/>
          <w:shd w:val="clear" w:color="auto" w:fill="FFFFFF"/>
        </w:rPr>
        <w:t>"This standard requires that an FMP take into account the importance of fishery resources to fishing communities. This consideration, however, is within the context of the conservation requirements of the Magnuson-Stevens Act. Deliberations regarding the importance of fishery resources to affected fishing communities, therefore, must not compromise the achievement of conservation requirements and goals of the FMP." </w:t>
      </w:r>
    </w:p>
    <w:sectPr w:rsidR="008653A9" w:rsidRPr="0075789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Diana Stram" w:date="2023-03-21T12:01:00Z" w:initials="DS">
    <w:p w14:paraId="36486B94" w14:textId="4B224480" w:rsidR="00A501B0" w:rsidRDefault="00A501B0">
      <w:pPr>
        <w:pStyle w:val="CommentText"/>
      </w:pPr>
      <w:r>
        <w:rPr>
          <w:rStyle w:val="CommentReference"/>
        </w:rPr>
        <w:annotationRef/>
      </w:r>
      <w:r>
        <w:t xml:space="preserve">Provide additional </w:t>
      </w:r>
      <w:r w:rsidR="00111AB6">
        <w:t>opportunities</w:t>
      </w:r>
    </w:p>
  </w:comment>
  <w:comment w:id="31" w:author="Diana Stram" w:date="2023-03-21T12:01:00Z" w:initials="DS">
    <w:p w14:paraId="11DD96E2" w14:textId="676F8549" w:rsidR="00A501B0" w:rsidRDefault="00A501B0">
      <w:pPr>
        <w:pStyle w:val="CommentText"/>
      </w:pPr>
      <w:r>
        <w:rPr>
          <w:rStyle w:val="CommentReference"/>
        </w:rPr>
        <w:annotationRef/>
      </w:r>
      <w:r>
        <w:t xml:space="preserve">Maintaining the priority of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86B94" w15:done="0"/>
  <w15:commentEx w15:paraId="11DD96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1B1C" w16cex:dateUtc="2023-03-21T20:01:00Z"/>
  <w16cex:commentExtensible w16cex:durableId="27C41B2E" w16cex:dateUtc="2023-03-21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86B94" w16cid:durableId="27C41B1C"/>
  <w16cid:commentId w16cid:paraId="11DD96E2" w16cid:durableId="27C41B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2B6A" w14:textId="77777777" w:rsidR="00D9654B" w:rsidRDefault="00D9654B" w:rsidP="008653A9">
      <w:pPr>
        <w:spacing w:line="240" w:lineRule="auto"/>
      </w:pPr>
      <w:r>
        <w:separator/>
      </w:r>
    </w:p>
  </w:endnote>
  <w:endnote w:type="continuationSeparator" w:id="0">
    <w:p w14:paraId="351FCB20" w14:textId="77777777" w:rsidR="00D9654B" w:rsidRDefault="00D9654B" w:rsidP="00865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BC75" w14:textId="77777777" w:rsidR="00D9654B" w:rsidRDefault="00D9654B" w:rsidP="008653A9">
      <w:pPr>
        <w:spacing w:line="240" w:lineRule="auto"/>
      </w:pPr>
      <w:r>
        <w:separator/>
      </w:r>
    </w:p>
  </w:footnote>
  <w:footnote w:type="continuationSeparator" w:id="0">
    <w:p w14:paraId="433B1CAF" w14:textId="77777777" w:rsidR="00D9654B" w:rsidRDefault="00D9654B" w:rsidP="008653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679"/>
    <w:multiLevelType w:val="hybridMultilevel"/>
    <w:tmpl w:val="E626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5751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Stram">
    <w15:presenceInfo w15:providerId="AD" w15:userId="S::dstram@npfmc.onmicrosoft.com::70b8bc25-58ac-4eb7-aa0b-9a8f0c22a1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96"/>
    <w:rsid w:val="00005592"/>
    <w:rsid w:val="000E24B1"/>
    <w:rsid w:val="00111AB6"/>
    <w:rsid w:val="00134B90"/>
    <w:rsid w:val="002536F3"/>
    <w:rsid w:val="002A37FC"/>
    <w:rsid w:val="002B34D2"/>
    <w:rsid w:val="002F43DA"/>
    <w:rsid w:val="003000E5"/>
    <w:rsid w:val="00355D96"/>
    <w:rsid w:val="003D7FE3"/>
    <w:rsid w:val="004135A8"/>
    <w:rsid w:val="004271E5"/>
    <w:rsid w:val="004551CD"/>
    <w:rsid w:val="0045530C"/>
    <w:rsid w:val="004B4849"/>
    <w:rsid w:val="0054114B"/>
    <w:rsid w:val="005E4BDA"/>
    <w:rsid w:val="006A28DB"/>
    <w:rsid w:val="006E454F"/>
    <w:rsid w:val="00703DE2"/>
    <w:rsid w:val="00711C41"/>
    <w:rsid w:val="00757896"/>
    <w:rsid w:val="00764D4C"/>
    <w:rsid w:val="00831717"/>
    <w:rsid w:val="008653A9"/>
    <w:rsid w:val="008A6707"/>
    <w:rsid w:val="009649EB"/>
    <w:rsid w:val="00A501B0"/>
    <w:rsid w:val="00BA570A"/>
    <w:rsid w:val="00C43CE6"/>
    <w:rsid w:val="00CB130F"/>
    <w:rsid w:val="00CC04CF"/>
    <w:rsid w:val="00CE213D"/>
    <w:rsid w:val="00CF7D99"/>
    <w:rsid w:val="00D769E2"/>
    <w:rsid w:val="00D9654B"/>
    <w:rsid w:val="00DB4754"/>
    <w:rsid w:val="00E04BEF"/>
    <w:rsid w:val="00E33ABB"/>
    <w:rsid w:val="00EF13DE"/>
    <w:rsid w:val="00F126DD"/>
    <w:rsid w:val="00F404E5"/>
    <w:rsid w:val="00F7220F"/>
    <w:rsid w:val="00FB1A68"/>
    <w:rsid w:val="00FC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2507"/>
  <w15:chartTrackingRefBased/>
  <w15:docId w15:val="{E4D4EF06-1606-472C-A80A-4313579E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D9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D9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653A9"/>
    <w:pPr>
      <w:spacing w:line="240" w:lineRule="auto"/>
    </w:pPr>
    <w:rPr>
      <w:sz w:val="20"/>
      <w:szCs w:val="20"/>
    </w:rPr>
  </w:style>
  <w:style w:type="character" w:customStyle="1" w:styleId="FootnoteTextChar">
    <w:name w:val="Footnote Text Char"/>
    <w:basedOn w:val="DefaultParagraphFont"/>
    <w:link w:val="FootnoteText"/>
    <w:uiPriority w:val="99"/>
    <w:semiHidden/>
    <w:rsid w:val="008653A9"/>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8653A9"/>
    <w:rPr>
      <w:vertAlign w:val="superscript"/>
    </w:rPr>
  </w:style>
  <w:style w:type="character" w:styleId="Hyperlink">
    <w:name w:val="Hyperlink"/>
    <w:basedOn w:val="DefaultParagraphFont"/>
    <w:uiPriority w:val="99"/>
    <w:unhideWhenUsed/>
    <w:rsid w:val="008653A9"/>
    <w:rPr>
      <w:color w:val="0563C1" w:themeColor="hyperlink"/>
      <w:u w:val="single"/>
    </w:rPr>
  </w:style>
  <w:style w:type="character" w:styleId="UnresolvedMention">
    <w:name w:val="Unresolved Mention"/>
    <w:basedOn w:val="DefaultParagraphFont"/>
    <w:uiPriority w:val="99"/>
    <w:semiHidden/>
    <w:unhideWhenUsed/>
    <w:rsid w:val="008653A9"/>
    <w:rPr>
      <w:color w:val="605E5C"/>
      <w:shd w:val="clear" w:color="auto" w:fill="E1DFDD"/>
    </w:rPr>
  </w:style>
  <w:style w:type="paragraph" w:styleId="Revision">
    <w:name w:val="Revision"/>
    <w:hidden/>
    <w:uiPriority w:val="99"/>
    <w:semiHidden/>
    <w:rsid w:val="002536F3"/>
    <w:pPr>
      <w:spacing w:after="0" w:line="240" w:lineRule="auto"/>
    </w:pPr>
    <w:rPr>
      <w:rFonts w:ascii="Arial" w:eastAsia="Arial" w:hAnsi="Arial" w:cs="Arial"/>
      <w:lang w:val="en"/>
    </w:rPr>
  </w:style>
  <w:style w:type="character" w:styleId="CommentReference">
    <w:name w:val="annotation reference"/>
    <w:basedOn w:val="DefaultParagraphFont"/>
    <w:uiPriority w:val="99"/>
    <w:semiHidden/>
    <w:unhideWhenUsed/>
    <w:rsid w:val="00A501B0"/>
    <w:rPr>
      <w:sz w:val="16"/>
      <w:szCs w:val="16"/>
    </w:rPr>
  </w:style>
  <w:style w:type="paragraph" w:styleId="CommentText">
    <w:name w:val="annotation text"/>
    <w:basedOn w:val="Normal"/>
    <w:link w:val="CommentTextChar"/>
    <w:uiPriority w:val="99"/>
    <w:semiHidden/>
    <w:unhideWhenUsed/>
    <w:rsid w:val="00A501B0"/>
    <w:pPr>
      <w:spacing w:line="240" w:lineRule="auto"/>
    </w:pPr>
    <w:rPr>
      <w:sz w:val="20"/>
      <w:szCs w:val="20"/>
    </w:rPr>
  </w:style>
  <w:style w:type="character" w:customStyle="1" w:styleId="CommentTextChar">
    <w:name w:val="Comment Text Char"/>
    <w:basedOn w:val="DefaultParagraphFont"/>
    <w:link w:val="CommentText"/>
    <w:uiPriority w:val="99"/>
    <w:semiHidden/>
    <w:rsid w:val="00A501B0"/>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A501B0"/>
    <w:rPr>
      <w:b/>
      <w:bCs/>
    </w:rPr>
  </w:style>
  <w:style w:type="character" w:customStyle="1" w:styleId="CommentSubjectChar">
    <w:name w:val="Comment Subject Char"/>
    <w:basedOn w:val="CommentTextChar"/>
    <w:link w:val="CommentSubject"/>
    <w:uiPriority w:val="99"/>
    <w:semiHidden/>
    <w:rsid w:val="00A501B0"/>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fisheries.noaa.gov/national/laws-and-policies/national-standard-guidel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Marrinan</dc:creator>
  <cp:keywords/>
  <dc:description/>
  <cp:lastModifiedBy>Diana Stram</cp:lastModifiedBy>
  <cp:revision>2</cp:revision>
  <dcterms:created xsi:type="dcterms:W3CDTF">2023-03-21T21:10:00Z</dcterms:created>
  <dcterms:modified xsi:type="dcterms:W3CDTF">2023-03-21T21:10:00Z</dcterms:modified>
</cp:coreProperties>
</file>